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8" w:rsidRPr="005E3521" w:rsidDel="00B92F3D" w:rsidRDefault="009D2535" w:rsidP="00752C75">
      <w:pPr>
        <w:spacing w:after="0"/>
        <w:ind w:left="5670"/>
        <w:rPr>
          <w:del w:id="4" w:author="pc3" w:date="2018-11-23T09:10:00Z"/>
          <w:rFonts w:ascii="Times New Roman" w:hAnsi="Times New Roman" w:cs="Times New Roman"/>
        </w:rPr>
      </w:pPr>
      <w:r w:rsidRPr="005E3521">
        <w:rPr>
          <w:rFonts w:ascii="Times New Roman" w:hAnsi="Times New Roman" w:cs="Times New Roman"/>
        </w:rPr>
        <w:t xml:space="preserve">Приложение №1 к </w:t>
      </w:r>
      <w:del w:id="5" w:author="pc3" w:date="2018-11-23T09:09:00Z">
        <w:r w:rsidRPr="005E3521" w:rsidDel="00B92F3D">
          <w:rPr>
            <w:rFonts w:ascii="Times New Roman" w:hAnsi="Times New Roman" w:cs="Times New Roman"/>
          </w:rPr>
          <w:delText xml:space="preserve">заявке </w:delText>
        </w:r>
      </w:del>
      <w:ins w:id="6" w:author="pc3" w:date="2018-11-23T09:09:00Z">
        <w:r w:rsidR="00B92F3D" w:rsidRPr="005E3521">
          <w:rPr>
            <w:rFonts w:ascii="Times New Roman" w:hAnsi="Times New Roman" w:cs="Times New Roman"/>
          </w:rPr>
          <w:t>заяв</w:t>
        </w:r>
        <w:r w:rsidR="00B92F3D">
          <w:rPr>
            <w:rFonts w:ascii="Times New Roman" w:hAnsi="Times New Roman" w:cs="Times New Roman"/>
          </w:rPr>
          <w:t>лению</w:t>
        </w:r>
        <w:r w:rsidR="00B92F3D" w:rsidRPr="005E3521">
          <w:rPr>
            <w:rFonts w:ascii="Times New Roman" w:hAnsi="Times New Roman" w:cs="Times New Roman"/>
          </w:rPr>
          <w:t xml:space="preserve"> </w:t>
        </w:r>
      </w:ins>
      <w:r w:rsidRPr="005E3521">
        <w:rPr>
          <w:rFonts w:ascii="Times New Roman" w:hAnsi="Times New Roman" w:cs="Times New Roman"/>
        </w:rPr>
        <w:t xml:space="preserve">на заключение договора </w:t>
      </w:r>
    </w:p>
    <w:p w:rsidR="00AD25F8" w:rsidRPr="005E3521" w:rsidRDefault="009D2535" w:rsidP="00B92F3D">
      <w:pPr>
        <w:spacing w:after="0"/>
        <w:ind w:left="5670"/>
        <w:rPr>
          <w:rFonts w:ascii="Times New Roman" w:hAnsi="Times New Roman" w:cs="Times New Roman"/>
        </w:rPr>
      </w:pPr>
      <w:r w:rsidRPr="005E3521">
        <w:rPr>
          <w:rFonts w:ascii="Times New Roman" w:hAnsi="Times New Roman" w:cs="Times New Roman"/>
        </w:rPr>
        <w:t>на оказание услуг по обращению с твердыми коммунальными отходами</w:t>
      </w:r>
      <w:bookmarkStart w:id="7" w:name="_GoBack"/>
      <w:bookmarkEnd w:id="7"/>
    </w:p>
    <w:p w:rsidR="00AD25F8" w:rsidRDefault="009D2535" w:rsidP="00AD25F8">
      <w:pPr>
        <w:spacing w:after="0"/>
        <w:ind w:left="8505"/>
      </w:pPr>
    </w:p>
    <w:p w:rsidR="00AD25F8" w:rsidRDefault="009D2535" w:rsidP="00A02EB6">
      <w:pPr>
        <w:spacing w:after="0"/>
      </w:pPr>
    </w:p>
    <w:p w:rsidR="005E3521" w:rsidRDefault="009D2535" w:rsidP="007E6B3A">
      <w:pPr>
        <w:spacing w:after="0"/>
        <w:jc w:val="center"/>
        <w:rPr>
          <w:rFonts w:ascii="Times New Roman" w:hAnsi="Times New Roman" w:cs="Times New Roman"/>
        </w:rPr>
      </w:pPr>
      <w:r w:rsidRPr="0059443D">
        <w:rPr>
          <w:rFonts w:ascii="Times New Roman" w:hAnsi="Times New Roman" w:cs="Times New Roman"/>
        </w:rPr>
        <w:t>ИНФОРМАЦИЯ В ГРАФИЧЕСКОМ ВИДЕ О РАЗМЕЩЕНИИ МЕСТ СБОРА И НАКОПЛЕНИЯ ТВЕРДЫХ КОММУНАЛЬНЫХ ОТХОД</w:t>
      </w:r>
      <w:r>
        <w:rPr>
          <w:rFonts w:ascii="Times New Roman" w:hAnsi="Times New Roman" w:cs="Times New Roman"/>
        </w:rPr>
        <w:t>О</w:t>
      </w:r>
      <w:r w:rsidRPr="0059443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9443D">
        <w:rPr>
          <w:rFonts w:ascii="Times New Roman" w:hAnsi="Times New Roman" w:cs="Times New Roman"/>
        </w:rPr>
        <w:t>И ПОДЪЕЗДНЫХ ПУТЕЙ К НИМ</w:t>
      </w:r>
    </w:p>
    <w:p w:rsidR="0010202B" w:rsidRPr="0059443D" w:rsidRDefault="009D2535" w:rsidP="007E6B3A">
      <w:pPr>
        <w:spacing w:after="0"/>
        <w:jc w:val="center"/>
        <w:rPr>
          <w:rFonts w:ascii="Times New Roman" w:hAnsi="Times New Roman" w:cs="Times New Roman"/>
        </w:rPr>
      </w:pPr>
    </w:p>
    <w:p w:rsidR="005E3521" w:rsidRDefault="009D2535" w:rsidP="005944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E3521" w:rsidRDefault="009D2535" w:rsidP="005E35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юридического лица</w:t>
      </w:r>
      <w:ins w:id="8" w:author="pc3" w:date="2018-11-23T09:16:00Z">
        <w:r w:rsidR="00F10BCE">
          <w:rPr>
            <w:rFonts w:ascii="Times New Roman" w:hAnsi="Times New Roman" w:cs="Times New Roman"/>
            <w:sz w:val="20"/>
            <w:szCs w:val="20"/>
          </w:rPr>
          <w:t xml:space="preserve"> или индивидуального предпринимателя</w:t>
        </w:r>
      </w:ins>
      <w:r>
        <w:rPr>
          <w:rFonts w:ascii="Times New Roman" w:hAnsi="Times New Roman" w:cs="Times New Roman"/>
          <w:sz w:val="20"/>
          <w:szCs w:val="20"/>
        </w:rPr>
        <w:t>)</w:t>
      </w:r>
    </w:p>
    <w:p w:rsidR="004414FA" w:rsidRDefault="00E356A2" w:rsidP="001020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25" o:spid="_x0000_s1041" type="#_x0000_t61" style="position:absolute;margin-left:96.75pt;margin-top:23.65pt;width:123.75pt;height:44.25pt;z-index:251670528;visibility:visible;mso-width-relative:margin;mso-height-relative:margin;v-text-anchor:middle" adj="-4191,27117" strokeweight="1pt">
            <v:textbox>
              <w:txbxContent>
                <w:p w:rsidR="00BC7134" w:rsidRPr="00752C75" w:rsidRDefault="009D2535" w:rsidP="00752C75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52C75">
                    <w:rPr>
                      <w:color w:val="000000" w:themeColor="text1"/>
                      <w:sz w:val="20"/>
                      <w:szCs w:val="20"/>
                    </w:rPr>
                    <w:t>место расположения контейнерной площадки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0" o:spid="_x0000_s1026" style="position:absolute;margin-left:57.75pt;margin-top:89.2pt;width:13.5pt;height:14.25pt;z-index:251662336;visibility:visible;v-text-anchor:middle" fillcolor="red" strokecolor="#1f4d78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27" style="position:absolute;margin-left:58.5pt;margin-top:66.7pt;width:13.5pt;height:14.25pt;z-index:251660288;visibility:visible;v-text-anchor:middle" fillcolor="red" strokecolor="#1f4d78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8" type="#_x0000_t32" style="position:absolute;margin-left:57pt;margin-top:110.65pt;width:1.5pt;height:20.25pt;flip:y;z-index:251668480;visibility:visible" strokecolor="red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1" o:spid="_x0000_s1029" type="#_x0000_t32" style="position:absolute;margin-left:33pt;margin-top:60.15pt;width:13.5pt;height:78.75pt;flip:x;z-index:251664384;visibility:visible" strokecolor="red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2" o:spid="_x0000_s1030" type="#_x0000_t32" style="position:absolute;margin-left:38.25pt;margin-top:136.25pt;width:18.75pt;height:2.25pt;z-index:251666432;visibility:visible" strokecolor="red" strokeweight=".5pt">
            <v:stroke endarrow="block" joinstyle="miter"/>
          </v:shape>
        </w:pict>
      </w:r>
      <w:r w:rsidR="009D25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205105</wp:posOffset>
            </wp:positionV>
            <wp:extent cx="6648450" cy="4039235"/>
            <wp:effectExtent l="0" t="0" r="0" b="0"/>
            <wp:wrapSquare wrapText="bothSides"/>
            <wp:docPr id="13" name="Рисунок 13" descr="схема проезда 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проезда Р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E66" w:rsidRDefault="009D2535" w:rsidP="00102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C75" w:rsidRPr="0010202B" w:rsidRDefault="009D2535" w:rsidP="00752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02B">
        <w:rPr>
          <w:rFonts w:ascii="Times New Roman" w:hAnsi="Times New Roman" w:cs="Times New Roman"/>
          <w:sz w:val="24"/>
          <w:szCs w:val="24"/>
        </w:rPr>
        <w:t>Тип контейнерной площадки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2C75" w:rsidRDefault="00E356A2" w:rsidP="0075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31" style="position:absolute;left:0;text-align:left;margin-left:235.5pt;margin-top:.7pt;width:26.25pt;height:18pt;z-index:251686912;visibility:visible;mso-width-relative:margin;mso-height-relative:margin;v-text-anchor:middle" filled="f" strokecolor="#1f4d78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32" style="position:absolute;left:0;text-align:left;margin-left:103.8pt;margin-top:.65pt;width:26.25pt;height:19.5pt;z-index:251682816;visibility:visible;v-text-anchor:middle" filled="f" strokecolor="#1f4d78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3" style="position:absolute;left:0;text-align:left;margin-left:640.5pt;margin-top:.5pt;width:26.25pt;height:18pt;z-index:251684864;visibility:visible;mso-width-relative:margin;mso-height-relative:margin;v-text-anchor:middle" filled="f" strokecolor="#1f4d78" strokeweight="1pt"/>
        </w:pict>
      </w:r>
      <w:r w:rsidR="009D2535">
        <w:rPr>
          <w:rFonts w:ascii="Times New Roman" w:hAnsi="Times New Roman" w:cs="Times New Roman"/>
          <w:sz w:val="24"/>
          <w:szCs w:val="24"/>
        </w:rPr>
        <w:t>1) индивидуальная                2) совмещенная</w:t>
      </w:r>
    </w:p>
    <w:p w:rsidR="00752C75" w:rsidRDefault="009D2535" w:rsidP="0075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C75" w:rsidRDefault="00E356A2" w:rsidP="0075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34" style="position:absolute;left:0;text-align:left;margin-left:648.75pt;margin-top:14.15pt;width:26.25pt;height:18pt;z-index:251674624;visibility:visible;v-text-anchor:middle" filled="f" strokecolor="#1f4d78" strokeweight="1pt"/>
        </w:pict>
      </w:r>
      <w:r w:rsidR="009D2535">
        <w:rPr>
          <w:rFonts w:ascii="Times New Roman" w:hAnsi="Times New Roman" w:cs="Times New Roman"/>
          <w:sz w:val="24"/>
          <w:szCs w:val="24"/>
        </w:rPr>
        <w:t>Количество контейнеров потребителя:</w:t>
      </w:r>
    </w:p>
    <w:p w:rsidR="00752C75" w:rsidRDefault="00F10BCE" w:rsidP="0075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7" style="position:absolute;left:0;text-align:left;margin-left:449.25pt;margin-top:.75pt;width:26.25pt;height:18pt;z-index:251678720;visibility:visible;v-text-anchor:middle" filled="f" strokecolor="#1f4d78" strokeweight="1pt"/>
        </w:pict>
      </w:r>
      <w:r w:rsidR="00E356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35" style="position:absolute;left:0;text-align:left;margin-left:-420.75pt;margin-top:.75pt;width:26.25pt;height:18pt;z-index:251676672;visibility:visible;mso-position-horizontal-relative:right-margin-area;v-text-anchor:middle" filled="f" strokecolor="#1f4d78" strokeweight="1pt"/>
        </w:pict>
      </w:r>
      <w:r w:rsidR="00E356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36" style="position:absolute;left:0;text-align:left;margin-left:251.25pt;margin-top:.75pt;width:26.25pt;height:18pt;z-index:251672576;visibility:visible;v-text-anchor:middle" filled="f" strokecolor="#1f4d78" strokeweight="1pt"/>
        </w:pict>
      </w:r>
      <w:r w:rsidR="009D2535">
        <w:rPr>
          <w:rFonts w:ascii="Times New Roman" w:hAnsi="Times New Roman" w:cs="Times New Roman"/>
          <w:sz w:val="24"/>
          <w:szCs w:val="24"/>
        </w:rPr>
        <w:t>1) объемом 1,1 м</w:t>
      </w:r>
      <w:r w:rsidR="009D2535" w:rsidRPr="00F10BCE">
        <w:rPr>
          <w:rFonts w:ascii="Times New Roman" w:hAnsi="Times New Roman" w:cs="Times New Roman"/>
          <w:sz w:val="24"/>
          <w:szCs w:val="24"/>
          <w:vertAlign w:val="superscript"/>
          <w:rPrChange w:id="9" w:author="pc3" w:date="2018-11-23T09:15:00Z">
            <w:rPr>
              <w:rFonts w:ascii="Times New Roman" w:hAnsi="Times New Roman" w:cs="Times New Roman"/>
              <w:sz w:val="24"/>
              <w:szCs w:val="24"/>
            </w:rPr>
          </w:rPrChange>
        </w:rPr>
        <w:t>3</w:t>
      </w:r>
      <w:r w:rsidR="009D2535">
        <w:rPr>
          <w:rFonts w:ascii="Times New Roman" w:hAnsi="Times New Roman" w:cs="Times New Roman"/>
          <w:sz w:val="24"/>
          <w:szCs w:val="24"/>
        </w:rPr>
        <w:t xml:space="preserve">                 2) объемом 0,75 м</w:t>
      </w:r>
      <w:r w:rsidR="009D2535" w:rsidRPr="00F10BCE">
        <w:rPr>
          <w:rFonts w:ascii="Times New Roman" w:hAnsi="Times New Roman" w:cs="Times New Roman"/>
          <w:sz w:val="24"/>
          <w:szCs w:val="24"/>
          <w:vertAlign w:val="superscript"/>
          <w:rPrChange w:id="10" w:author="pc3" w:date="2018-11-23T09:15:00Z">
            <w:rPr>
              <w:rFonts w:ascii="Times New Roman" w:hAnsi="Times New Roman" w:cs="Times New Roman"/>
              <w:sz w:val="24"/>
              <w:szCs w:val="24"/>
            </w:rPr>
          </w:rPrChange>
        </w:rPr>
        <w:t>3</w:t>
      </w:r>
      <w:r w:rsidR="009D253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356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8" style="position:absolute;left:0;text-align:left;margin-left:648.75pt;margin-top:14.15pt;width:26.25pt;height:18pt;z-index:251680768;visibility:visible;mso-position-horizontal-relative:text;mso-position-vertical-relative:text;v-text-anchor:middle" filled="f" strokecolor="#1f4d78" strokeweight="1pt"/>
        </w:pict>
      </w:r>
      <w:r w:rsidR="009D2535">
        <w:rPr>
          <w:rFonts w:ascii="Times New Roman" w:hAnsi="Times New Roman" w:cs="Times New Roman"/>
          <w:sz w:val="24"/>
          <w:szCs w:val="24"/>
        </w:rPr>
        <w:t xml:space="preserve"> 3) </w:t>
      </w:r>
      <w:proofErr w:type="gramStart"/>
      <w:ins w:id="11" w:author="pc3" w:date="2018-11-23T09:15:00Z">
        <w:r>
          <w:rPr>
            <w:rFonts w:ascii="Times New Roman" w:hAnsi="Times New Roman" w:cs="Times New Roman"/>
            <w:sz w:val="24"/>
            <w:szCs w:val="24"/>
          </w:rPr>
          <w:t>другое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: </w:t>
        </w:r>
      </w:ins>
      <w:r w:rsidR="009D2535">
        <w:rPr>
          <w:rFonts w:ascii="Times New Roman" w:hAnsi="Times New Roman" w:cs="Times New Roman"/>
          <w:sz w:val="24"/>
          <w:szCs w:val="24"/>
        </w:rPr>
        <w:t xml:space="preserve">объемом </w:t>
      </w:r>
      <w:ins w:id="12" w:author="pc3" w:date="2018-11-23T09:15:00Z">
        <w:r>
          <w:rPr>
            <w:rFonts w:ascii="Times New Roman" w:hAnsi="Times New Roman" w:cs="Times New Roman"/>
            <w:sz w:val="24"/>
            <w:szCs w:val="24"/>
          </w:rPr>
          <w:t>___</w:t>
        </w:r>
      </w:ins>
      <w:del w:id="13" w:author="pc3" w:date="2018-11-23T09:15:00Z">
        <w:r w:rsidR="009D2535" w:rsidDel="00F10BCE">
          <w:rPr>
            <w:rFonts w:ascii="Times New Roman" w:hAnsi="Times New Roman" w:cs="Times New Roman"/>
            <w:sz w:val="24"/>
            <w:szCs w:val="24"/>
          </w:rPr>
          <w:delText>8</w:delText>
        </w:r>
      </w:del>
      <w:r w:rsidR="009D2535">
        <w:rPr>
          <w:rFonts w:ascii="Times New Roman" w:hAnsi="Times New Roman" w:cs="Times New Roman"/>
          <w:sz w:val="24"/>
          <w:szCs w:val="24"/>
        </w:rPr>
        <w:t xml:space="preserve"> м</w:t>
      </w:r>
      <w:r w:rsidR="009D2535" w:rsidRPr="00F10BCE">
        <w:rPr>
          <w:rFonts w:ascii="Times New Roman" w:hAnsi="Times New Roman" w:cs="Times New Roman"/>
          <w:sz w:val="24"/>
          <w:szCs w:val="24"/>
          <w:vertAlign w:val="superscript"/>
          <w:rPrChange w:id="14" w:author="pc3" w:date="2018-11-23T09:15:00Z">
            <w:rPr>
              <w:rFonts w:ascii="Times New Roman" w:hAnsi="Times New Roman" w:cs="Times New Roman"/>
              <w:sz w:val="24"/>
              <w:szCs w:val="24"/>
            </w:rPr>
          </w:rPrChange>
        </w:rPr>
        <w:t>3</w:t>
      </w:r>
      <w:r w:rsidR="009D2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752C75" w:rsidRDefault="009D2535" w:rsidP="0075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C75" w:rsidRPr="0010202B" w:rsidRDefault="009D2535" w:rsidP="00752C7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Собственник контейнеров:</w:t>
      </w:r>
    </w:p>
    <w:p w:rsidR="00752C75" w:rsidRDefault="00E356A2" w:rsidP="00752C75">
      <w:pPr>
        <w:tabs>
          <w:tab w:val="left" w:pos="5760"/>
          <w:tab w:val="left" w:pos="11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4" o:spid="_x0000_s1039" style="position:absolute;left:0;text-align:left;margin-left:84pt;margin-top:.7pt;width:26.25pt;height:18pt;z-index:251688960;visibility:visible;v-text-anchor:middle" filled="f" strokecolor="#1f4d78" strokeweight="1pt"/>
        </w:pict>
      </w:r>
      <w:r w:rsidR="009D2535">
        <w:rPr>
          <w:rFonts w:ascii="Times New Roman" w:hAnsi="Times New Roman" w:cs="Times New Roman"/>
          <w:sz w:val="24"/>
          <w:szCs w:val="24"/>
        </w:rPr>
        <w:t xml:space="preserve">1) потребитель   </w:t>
      </w:r>
      <w:r w:rsidR="009D2535">
        <w:rPr>
          <w:rFonts w:ascii="Times New Roman" w:hAnsi="Times New Roman" w:cs="Times New Roman"/>
          <w:sz w:val="24"/>
          <w:szCs w:val="24"/>
        </w:rPr>
        <w:t xml:space="preserve">              2) иное лицо ____________________________________________________</w:t>
      </w:r>
    </w:p>
    <w:p w:rsidR="00752C75" w:rsidRPr="009C7C4F" w:rsidRDefault="009D2535" w:rsidP="00752C75">
      <w:pPr>
        <w:tabs>
          <w:tab w:val="left" w:pos="6300"/>
          <w:tab w:val="left" w:pos="89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7C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9C7C4F">
        <w:rPr>
          <w:rFonts w:ascii="Times New Roman" w:hAnsi="Times New Roman" w:cs="Times New Roman"/>
          <w:sz w:val="20"/>
          <w:szCs w:val="20"/>
        </w:rPr>
        <w:t>(указать)</w:t>
      </w:r>
    </w:p>
    <w:p w:rsidR="00752C75" w:rsidRDefault="009D2535" w:rsidP="0075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Подъезд к месту расположения ко</w:t>
      </w:r>
      <w:r>
        <w:rPr>
          <w:rFonts w:ascii="Times New Roman" w:hAnsi="Times New Roman" w:cs="Times New Roman"/>
          <w:sz w:val="24"/>
          <w:szCs w:val="24"/>
        </w:rPr>
        <w:t>нтейнерной площадки:</w:t>
      </w:r>
    </w:p>
    <w:p w:rsidR="00752C75" w:rsidRDefault="009D2535" w:rsidP="0075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C75" w:rsidRDefault="009D2535" w:rsidP="0075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4F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4FA">
        <w:rPr>
          <w:rFonts w:ascii="Times New Roman" w:hAnsi="Times New Roman" w:cs="Times New Roman"/>
          <w:sz w:val="24"/>
          <w:szCs w:val="24"/>
        </w:rPr>
        <w:t xml:space="preserve">ограничен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 </w:t>
      </w:r>
    </w:p>
    <w:p w:rsidR="00752C75" w:rsidRPr="00BC7134" w:rsidRDefault="00E356A2" w:rsidP="00752C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56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40" style="position:absolute;left:0;text-align:left;margin-left:92.25pt;margin-top:9.7pt;width:26.25pt;height:18pt;z-index:251691008;visibility:visible;v-text-anchor:middle" filled="f" strokecolor="#1f4d78" strokeweight="1pt"/>
        </w:pict>
      </w:r>
      <w:r w:rsidR="009D2535" w:rsidRPr="004414F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9D2535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9D2535" w:rsidRPr="004414FA">
        <w:rPr>
          <w:rFonts w:ascii="Times New Roman" w:hAnsi="Times New Roman" w:cs="Times New Roman"/>
          <w:sz w:val="20"/>
          <w:szCs w:val="20"/>
        </w:rPr>
        <w:t xml:space="preserve"> (указать ограничение</w:t>
      </w:r>
      <w:r w:rsidR="009D2535">
        <w:rPr>
          <w:rFonts w:ascii="Times New Roman" w:hAnsi="Times New Roman" w:cs="Times New Roman"/>
          <w:sz w:val="20"/>
          <w:szCs w:val="20"/>
        </w:rPr>
        <w:t>: время, шлагбаум и т</w:t>
      </w:r>
      <w:ins w:id="15" w:author="pc3" w:date="2018-11-23T09:12:00Z">
        <w:r w:rsidR="00B92F3D">
          <w:rPr>
            <w:rFonts w:ascii="Times New Roman" w:hAnsi="Times New Roman" w:cs="Times New Roman"/>
            <w:sz w:val="20"/>
            <w:szCs w:val="20"/>
          </w:rPr>
          <w:t>.</w:t>
        </w:r>
      </w:ins>
      <w:r w:rsidR="009D2535">
        <w:rPr>
          <w:rFonts w:ascii="Times New Roman" w:hAnsi="Times New Roman" w:cs="Times New Roman"/>
          <w:sz w:val="20"/>
          <w:szCs w:val="20"/>
        </w:rPr>
        <w:t>д.</w:t>
      </w:r>
      <w:r w:rsidR="009D2535" w:rsidRPr="004414FA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                </w:t>
      </w:r>
    </w:p>
    <w:p w:rsidR="00752C75" w:rsidRPr="004414FA" w:rsidRDefault="009D2535" w:rsidP="0075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ограничен</w:t>
      </w:r>
    </w:p>
    <w:p w:rsidR="00752C75" w:rsidRDefault="009D2535" w:rsidP="0075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C75" w:rsidRDefault="009D2535" w:rsidP="0075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E66" w:rsidRDefault="009D2535" w:rsidP="00752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_______________________</w:t>
      </w:r>
    </w:p>
    <w:p w:rsidR="0059443D" w:rsidRPr="0059443D" w:rsidRDefault="009D2535" w:rsidP="00752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М.П. </w:t>
      </w:r>
    </w:p>
    <w:sectPr w:rsidR="0059443D" w:rsidRPr="0059443D" w:rsidSect="00F10BCE">
      <w:headerReference w:type="default" r:id="rId12"/>
      <w:pgSz w:w="11906" w:h="16838"/>
      <w:pgMar w:top="956" w:right="720" w:bottom="720" w:left="720" w:header="426" w:footer="708" w:gutter="0"/>
      <w:cols w:space="708"/>
      <w:docGrid w:linePitch="360"/>
      <w:sectPrChange w:id="23" w:author="pc3" w:date="2018-11-23T09:15:00Z">
        <w:sectPr w:rsidR="0059443D" w:rsidRPr="0059443D" w:rsidSect="00F10BCE">
          <w:pgMar w:top="720" w:header="708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35" w:rsidRDefault="009D2535" w:rsidP="00B92F3D">
      <w:pPr>
        <w:spacing w:after="0" w:line="240" w:lineRule="auto"/>
        <w:pPrChange w:id="2" w:author="pc3" w:date="2018-11-23T09:03:00Z">
          <w:pPr/>
        </w:pPrChange>
      </w:pPr>
      <w:r>
        <w:separator/>
      </w:r>
    </w:p>
  </w:endnote>
  <w:endnote w:type="continuationSeparator" w:id="0">
    <w:p w:rsidR="009D2535" w:rsidRDefault="009D2535" w:rsidP="00B92F3D">
      <w:pPr>
        <w:spacing w:after="0" w:line="240" w:lineRule="auto"/>
        <w:pPrChange w:id="3" w:author="pc3" w:date="2018-11-23T09:03:00Z">
          <w:pPr/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35" w:rsidRDefault="009D2535" w:rsidP="00B92F3D">
      <w:pPr>
        <w:spacing w:after="0" w:line="240" w:lineRule="auto"/>
        <w:pPrChange w:id="0" w:author="pc3" w:date="2018-11-23T09:03:00Z">
          <w:pPr/>
        </w:pPrChange>
      </w:pPr>
      <w:r>
        <w:separator/>
      </w:r>
    </w:p>
  </w:footnote>
  <w:footnote w:type="continuationSeparator" w:id="0">
    <w:p w:rsidR="009D2535" w:rsidRDefault="009D2535" w:rsidP="00B92F3D">
      <w:pPr>
        <w:spacing w:after="0" w:line="240" w:lineRule="auto"/>
        <w:pPrChange w:id="1" w:author="pc3" w:date="2018-11-23T09:03:00Z">
          <w:pPr/>
        </w:pPrChange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3D" w:rsidRPr="00F10BCE" w:rsidRDefault="00B92F3D" w:rsidP="00F10BCE">
    <w:pPr>
      <w:pStyle w:val="a3"/>
      <w:tabs>
        <w:tab w:val="clear" w:pos="4677"/>
        <w:tab w:val="center" w:pos="5245"/>
      </w:tabs>
      <w:jc w:val="right"/>
      <w:rPr>
        <w:rFonts w:ascii="Times New Roman" w:hAnsi="Times New Roman" w:cs="Times New Roman"/>
        <w:sz w:val="20"/>
        <w:szCs w:val="20"/>
        <w:rPrChange w:id="16" w:author="pc3" w:date="2018-11-23T09:13:00Z">
          <w:rPr/>
        </w:rPrChange>
      </w:rPr>
      <w:pPrChange w:id="17" w:author="pc3" w:date="2018-11-23T09:14:00Z">
        <w:pPr>
          <w:pStyle w:val="a3"/>
        </w:pPr>
      </w:pPrChange>
    </w:pPr>
    <w:ins w:id="18" w:author="pc3" w:date="2018-11-23T09:11:00Z">
      <w:r w:rsidRPr="00B92F3D">
        <w:rPr>
          <w:rFonts w:ascii="Times New Roman" w:hAnsi="Times New Roman" w:cs="Times New Roman"/>
          <w:sz w:val="20"/>
          <w:szCs w:val="20"/>
          <w:rPrChange w:id="19" w:author="pc3" w:date="2018-11-23T09:11:00Z">
            <w:rPr>
              <w:rFonts w:ascii="Times New Roman" w:hAnsi="Times New Roman" w:cs="Times New Roman"/>
              <w:sz w:val="20"/>
              <w:szCs w:val="20"/>
            </w:rPr>
          </w:rPrChange>
        </w:rPr>
        <w:t xml:space="preserve">Образец </w:t>
      </w:r>
      <w:r w:rsidRPr="00F10BCE">
        <w:rPr>
          <w:rFonts w:ascii="Times New Roman" w:hAnsi="Times New Roman" w:cs="Times New Roman"/>
          <w:sz w:val="20"/>
          <w:szCs w:val="20"/>
          <w:rPrChange w:id="20" w:author="pc3" w:date="2018-11-23T09:13:00Z">
            <w:rPr>
              <w:rFonts w:ascii="Times New Roman" w:hAnsi="Times New Roman" w:cs="Times New Roman"/>
              <w:sz w:val="20"/>
              <w:szCs w:val="20"/>
            </w:rPr>
          </w:rPrChange>
        </w:rPr>
        <w:t>заполнения</w:t>
      </w:r>
    </w:ins>
    <w:ins w:id="21" w:author="pc3" w:date="2018-11-23T09:13:00Z">
      <w:r w:rsidR="00F10BCE" w:rsidRPr="00F10BCE">
        <w:rPr>
          <w:rFonts w:ascii="Times New Roman" w:hAnsi="Times New Roman" w:cs="Times New Roman"/>
          <w:sz w:val="20"/>
          <w:szCs w:val="20"/>
          <w:rPrChange w:id="22" w:author="pc3" w:date="2018-11-23T09:13:00Z">
            <w:rPr>
              <w:rFonts w:ascii="Times New Roman" w:hAnsi="Times New Roman" w:cs="Times New Roman"/>
              <w:b/>
            </w:rPr>
          </w:rPrChange>
        </w:rPr>
        <w:t xml:space="preserve"> </w:t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2264B"/>
    <w:multiLevelType w:val="hybridMultilevel"/>
    <w:tmpl w:val="448E9200"/>
    <w:lvl w:ilvl="0" w:tplc="3DF8A2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AAC1A1E" w:tentative="1">
      <w:start w:val="1"/>
      <w:numFmt w:val="lowerLetter"/>
      <w:lvlText w:val="%2."/>
      <w:lvlJc w:val="left"/>
      <w:pPr>
        <w:ind w:left="1440" w:hanging="360"/>
      </w:pPr>
    </w:lvl>
    <w:lvl w:ilvl="2" w:tplc="718CA1AA" w:tentative="1">
      <w:start w:val="1"/>
      <w:numFmt w:val="lowerRoman"/>
      <w:lvlText w:val="%3."/>
      <w:lvlJc w:val="right"/>
      <w:pPr>
        <w:ind w:left="2160" w:hanging="180"/>
      </w:pPr>
    </w:lvl>
    <w:lvl w:ilvl="3" w:tplc="86D07450" w:tentative="1">
      <w:start w:val="1"/>
      <w:numFmt w:val="decimal"/>
      <w:lvlText w:val="%4."/>
      <w:lvlJc w:val="left"/>
      <w:pPr>
        <w:ind w:left="2880" w:hanging="360"/>
      </w:pPr>
    </w:lvl>
    <w:lvl w:ilvl="4" w:tplc="B62E8D68" w:tentative="1">
      <w:start w:val="1"/>
      <w:numFmt w:val="lowerLetter"/>
      <w:lvlText w:val="%5."/>
      <w:lvlJc w:val="left"/>
      <w:pPr>
        <w:ind w:left="3600" w:hanging="360"/>
      </w:pPr>
    </w:lvl>
    <w:lvl w:ilvl="5" w:tplc="4A4C967C" w:tentative="1">
      <w:start w:val="1"/>
      <w:numFmt w:val="lowerRoman"/>
      <w:lvlText w:val="%6."/>
      <w:lvlJc w:val="right"/>
      <w:pPr>
        <w:ind w:left="4320" w:hanging="180"/>
      </w:pPr>
    </w:lvl>
    <w:lvl w:ilvl="6" w:tplc="9918ACF6" w:tentative="1">
      <w:start w:val="1"/>
      <w:numFmt w:val="decimal"/>
      <w:lvlText w:val="%7."/>
      <w:lvlJc w:val="left"/>
      <w:pPr>
        <w:ind w:left="5040" w:hanging="360"/>
      </w:pPr>
    </w:lvl>
    <w:lvl w:ilvl="7" w:tplc="E46A775E" w:tentative="1">
      <w:start w:val="1"/>
      <w:numFmt w:val="lowerLetter"/>
      <w:lvlText w:val="%8."/>
      <w:lvlJc w:val="left"/>
      <w:pPr>
        <w:ind w:left="5760" w:hanging="360"/>
      </w:pPr>
    </w:lvl>
    <w:lvl w:ilvl="8" w:tplc="C0589D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6A2"/>
    <w:rsid w:val="009D2535"/>
    <w:rsid w:val="00B92F3D"/>
    <w:rsid w:val="00CA547A"/>
    <w:rsid w:val="00E356A2"/>
    <w:rsid w:val="00F1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Прямоугольная выноска 25"/>
        <o:r id="V:Rule2" type="connector" idref="#Прямая со стрелкой 23"/>
        <o:r id="V:Rule3" type="connector" idref="#Прямая со стрелкой 21"/>
        <o:r id="V:Rule4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43D"/>
  </w:style>
  <w:style w:type="paragraph" w:styleId="a5">
    <w:name w:val="footer"/>
    <w:basedOn w:val="a"/>
    <w:link w:val="a6"/>
    <w:uiPriority w:val="99"/>
    <w:unhideWhenUsed/>
    <w:rsid w:val="00594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43D"/>
  </w:style>
  <w:style w:type="paragraph" w:styleId="a7">
    <w:name w:val="Balloon Text"/>
    <w:basedOn w:val="a"/>
    <w:link w:val="a8"/>
    <w:uiPriority w:val="99"/>
    <w:semiHidden/>
    <w:unhideWhenUsed/>
    <w:rsid w:val="0098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649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41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419A-2DEC-4FF5-96FC-7022A79E8A67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2.xml><?xml version="1.0" encoding="utf-8"?>
<ds:datastoreItem xmlns:ds="http://schemas.openxmlformats.org/officeDocument/2006/customXml" ds:itemID="{B1C53448-820E-4B19-925C-7188E9793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F69C5-A390-4303-85DF-21D827CC6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F6663-F1B2-442A-8286-6D96F94D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Николаевна Антонович</dc:creator>
  <cp:lastModifiedBy>pc3</cp:lastModifiedBy>
  <cp:revision>3</cp:revision>
  <cp:lastPrinted>2018-07-31T11:49:00Z</cp:lastPrinted>
  <dcterms:created xsi:type="dcterms:W3CDTF">2018-11-23T04:13:00Z</dcterms:created>
  <dcterms:modified xsi:type="dcterms:W3CDTF">2018-11-23T04:20:00Z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